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6A92" w:rsidRDefault="00C25767">
      <w:pPr>
        <w:pStyle w:val="Normal1"/>
        <w:jc w:val="center"/>
      </w:pPr>
      <w:bookmarkStart w:id="0" w:name="_gjdgxs" w:colFirst="0" w:colLast="0"/>
      <w:bookmarkEnd w:id="0"/>
      <w:r>
        <w:t xml:space="preserve"> </w:t>
      </w:r>
    </w:p>
    <w:p w:rsidR="001D6A92" w:rsidRDefault="00C25767">
      <w:pPr>
        <w:pStyle w:val="Normal1"/>
      </w:pPr>
      <w:r>
        <w:rPr>
          <w:noProof/>
        </w:rPr>
        <w:drawing>
          <wp:inline distT="0" distB="0" distL="0" distR="0">
            <wp:extent cx="5693614" cy="1257665"/>
            <wp:effectExtent l="0" t="0" r="0" b="0"/>
            <wp:docPr id="1" name="image1.jpg" descr="http://community-renewables.org/wp-content/uploads/2012/09/cropped-cropped-CREA-header-gradient_finished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community-renewables.org/wp-content/uploads/2012/09/cropped-cropped-CREA-header-gradient_finished-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6A92" w:rsidRDefault="00C25767">
      <w:pPr>
        <w:pStyle w:val="Normal1"/>
        <w:ind w:left="488"/>
        <w:jc w:val="center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Executive Board Agenda</w:t>
      </w:r>
    </w:p>
    <w:p w:rsidR="001D6A92" w:rsidRDefault="00177E7B">
      <w:pPr>
        <w:pStyle w:val="Normal1"/>
        <w:ind w:left="488"/>
        <w:jc w:val="center"/>
      </w:pPr>
      <w:bookmarkStart w:id="1" w:name="_30j0zll" w:colFirst="0" w:colLast="0"/>
      <w:bookmarkEnd w:id="1"/>
      <w:r>
        <w:rPr>
          <w:rFonts w:ascii="Calibri" w:eastAsia="Calibri" w:hAnsi="Calibri" w:cs="Calibri"/>
          <w:sz w:val="20"/>
          <w:szCs w:val="20"/>
        </w:rPr>
        <w:t xml:space="preserve">Friday, </w:t>
      </w:r>
      <w:r w:rsidR="009065B7">
        <w:rPr>
          <w:rFonts w:ascii="Calibri" w:eastAsia="Calibri" w:hAnsi="Calibri" w:cs="Calibri"/>
          <w:sz w:val="20"/>
          <w:szCs w:val="20"/>
        </w:rPr>
        <w:t>J</w:t>
      </w:r>
      <w:r w:rsidR="002F3854">
        <w:rPr>
          <w:rFonts w:ascii="Calibri" w:eastAsia="Calibri" w:hAnsi="Calibri" w:cs="Calibri"/>
          <w:sz w:val="20"/>
          <w:szCs w:val="20"/>
        </w:rPr>
        <w:t>uly 12,</w:t>
      </w:r>
      <w:r w:rsidR="00AB0205">
        <w:rPr>
          <w:rFonts w:ascii="Calibri" w:eastAsia="Calibri" w:hAnsi="Calibri" w:cs="Calibri"/>
          <w:sz w:val="20"/>
          <w:szCs w:val="20"/>
        </w:rPr>
        <w:t xml:space="preserve"> 20</w:t>
      </w:r>
      <w:r w:rsidR="00C25767">
        <w:rPr>
          <w:rFonts w:ascii="Calibri" w:eastAsia="Calibri" w:hAnsi="Calibri" w:cs="Calibri"/>
          <w:sz w:val="20"/>
          <w:szCs w:val="20"/>
        </w:rPr>
        <w:t xml:space="preserve">19: 10am-1:00pm </w:t>
      </w:r>
    </w:p>
    <w:p w:rsidR="000B2291" w:rsidRDefault="000B2291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Board Room</w:t>
      </w:r>
    </w:p>
    <w:p w:rsidR="002F3854" w:rsidRDefault="002F3854" w:rsidP="002F3854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Prineville City Hall</w:t>
      </w:r>
    </w:p>
    <w:p w:rsidR="002F3854" w:rsidRDefault="002F3854" w:rsidP="002F3854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Prineville, Oregon</w:t>
      </w:r>
    </w:p>
    <w:p w:rsidR="001D6A92" w:rsidRDefault="00C25767" w:rsidP="002F3854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Call in #: 712.451.0979</w:t>
      </w:r>
    </w:p>
    <w:p w:rsidR="001D6A92" w:rsidRDefault="00C25767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Access Code: 689070</w:t>
      </w:r>
    </w:p>
    <w:p w:rsidR="001D6A92" w:rsidRDefault="001D6A92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1D6A92">
      <w:pPr>
        <w:pStyle w:val="Normal1"/>
        <w:ind w:left="488"/>
        <w:jc w:val="center"/>
        <w:rPr>
          <w:rFonts w:ascii="Calibri" w:eastAsia="Calibri" w:hAnsi="Calibri" w:cs="Calibri"/>
          <w:sz w:val="20"/>
          <w:szCs w:val="20"/>
        </w:rPr>
      </w:pPr>
    </w:p>
    <w:p w:rsidR="001D6A92" w:rsidRDefault="00C25767">
      <w:pPr>
        <w:pStyle w:val="Normal1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Call to Order</w:t>
      </w:r>
      <w:r w:rsidR="00D402C7">
        <w:rPr>
          <w:rFonts w:ascii="Calibri" w:eastAsia="Calibri" w:hAnsi="Calibri" w:cs="Calibri"/>
        </w:rPr>
        <w:t xml:space="preserve"> </w:t>
      </w:r>
      <w:del w:id="2" w:author="Pat Bozanich" w:date="2019-07-11T17:51:00Z">
        <w:r w:rsidR="00D402C7" w:rsidDel="002D6954">
          <w:rPr>
            <w:rFonts w:ascii="Calibri" w:eastAsia="Calibri" w:hAnsi="Calibri" w:cs="Calibri"/>
          </w:rPr>
          <w:delText>-</w:delText>
        </w:r>
      </w:del>
      <w:ins w:id="3" w:author="Pat Bozanich" w:date="2019-07-11T17:51:00Z">
        <w:r w:rsidR="002D6954">
          <w:rPr>
            <w:rFonts w:ascii="Calibri" w:eastAsia="Calibri" w:hAnsi="Calibri" w:cs="Calibri"/>
          </w:rPr>
          <w:t>–</w:t>
        </w:r>
      </w:ins>
      <w:r w:rsidR="00D402C7">
        <w:rPr>
          <w:rFonts w:ascii="Calibri" w:eastAsia="Calibri" w:hAnsi="Calibri" w:cs="Calibri"/>
        </w:rPr>
        <w:t xml:space="preserve"> </w:t>
      </w:r>
      <w:r w:rsidR="004F4381">
        <w:rPr>
          <w:rFonts w:ascii="Calibri" w:eastAsia="Calibri" w:hAnsi="Calibri" w:cs="Calibri"/>
        </w:rPr>
        <w:t xml:space="preserve">Ormond </w:t>
      </w:r>
      <w:proofErr w:type="spellStart"/>
      <w:r w:rsidR="004F4381">
        <w:rPr>
          <w:rFonts w:ascii="Calibri" w:eastAsia="Calibri" w:hAnsi="Calibri" w:cs="Calibri"/>
        </w:rPr>
        <w:t>Hilderbrand</w:t>
      </w:r>
      <w:proofErr w:type="spellEnd"/>
    </w:p>
    <w:p w:rsidR="001D6A92" w:rsidRDefault="00C2576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-  Roll Call/Introduction</w:t>
      </w:r>
    </w:p>
    <w:p w:rsidR="001D6A92" w:rsidRDefault="001D6A92">
      <w:pPr>
        <w:pStyle w:val="Normal1"/>
      </w:pPr>
    </w:p>
    <w:p w:rsidR="001D6A92" w:rsidRDefault="00C25767">
      <w:pPr>
        <w:pStyle w:val="Normal1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Open Agenda</w:t>
      </w:r>
      <w:r w:rsidR="00D402C7">
        <w:rPr>
          <w:rFonts w:ascii="Calibri" w:eastAsia="Calibri" w:hAnsi="Calibri" w:cs="Calibri"/>
        </w:rPr>
        <w:t xml:space="preserve"> – </w:t>
      </w:r>
      <w:r w:rsidR="004F4381">
        <w:rPr>
          <w:rFonts w:ascii="Calibri" w:eastAsia="Calibri" w:hAnsi="Calibri" w:cs="Calibri"/>
        </w:rPr>
        <w:t xml:space="preserve">Ormond </w:t>
      </w:r>
      <w:proofErr w:type="spellStart"/>
      <w:r w:rsidR="004F4381">
        <w:rPr>
          <w:rFonts w:ascii="Calibri" w:eastAsia="Calibri" w:hAnsi="Calibri" w:cs="Calibri"/>
        </w:rPr>
        <w:t>Hilderbrand</w:t>
      </w:r>
      <w:proofErr w:type="spellEnd"/>
    </w:p>
    <w:p w:rsidR="001D6A92" w:rsidRDefault="00C25767">
      <w:pPr>
        <w:pStyle w:val="Normal1"/>
      </w:pPr>
      <w:r>
        <w:rPr>
          <w:rFonts w:ascii="Calibri" w:eastAsia="Calibri" w:hAnsi="Calibri" w:cs="Calibri"/>
        </w:rPr>
        <w:t xml:space="preserve">                         - Time set aside for any issues not presented on the agenda</w:t>
      </w:r>
    </w:p>
    <w:p w:rsidR="001D6A92" w:rsidRDefault="001D6A92">
      <w:pPr>
        <w:pStyle w:val="Normal1"/>
        <w:ind w:left="1605"/>
      </w:pPr>
    </w:p>
    <w:p w:rsidR="001D6A92" w:rsidRDefault="00C25767">
      <w:pPr>
        <w:pStyle w:val="Normal1"/>
        <w:numPr>
          <w:ilvl w:val="0"/>
          <w:numId w:val="1"/>
        </w:numPr>
        <w:ind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Business Meeting</w:t>
      </w:r>
      <w:r w:rsidR="00D402C7">
        <w:rPr>
          <w:rFonts w:ascii="Calibri" w:eastAsia="Calibri" w:hAnsi="Calibri" w:cs="Calibri"/>
        </w:rPr>
        <w:t xml:space="preserve"> </w:t>
      </w:r>
      <w:r w:rsidR="004F4381">
        <w:rPr>
          <w:rFonts w:ascii="Calibri" w:eastAsia="Calibri" w:hAnsi="Calibri" w:cs="Calibri"/>
        </w:rPr>
        <w:t>–</w:t>
      </w:r>
      <w:r w:rsidR="00D402C7">
        <w:rPr>
          <w:rFonts w:ascii="Calibri" w:eastAsia="Calibri" w:hAnsi="Calibri" w:cs="Calibri"/>
        </w:rPr>
        <w:t xml:space="preserve"> </w:t>
      </w:r>
      <w:r w:rsidR="004F4381">
        <w:rPr>
          <w:rFonts w:ascii="Calibri" w:eastAsia="Calibri" w:hAnsi="Calibri" w:cs="Calibri"/>
        </w:rPr>
        <w:t xml:space="preserve">Ormond </w:t>
      </w:r>
      <w:proofErr w:type="spellStart"/>
      <w:r w:rsidR="004F4381">
        <w:rPr>
          <w:rFonts w:ascii="Calibri" w:eastAsia="Calibri" w:hAnsi="Calibri" w:cs="Calibri"/>
        </w:rPr>
        <w:t>Hilderbrand</w:t>
      </w:r>
      <w:proofErr w:type="spellEnd"/>
    </w:p>
    <w:p w:rsidR="001D6A92" w:rsidRPr="002F3854" w:rsidRDefault="00C25767" w:rsidP="002F3854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</w:t>
      </w:r>
      <w:r>
        <w:rPr>
          <w:rFonts w:ascii="Calibri" w:eastAsia="Calibri" w:hAnsi="Calibri" w:cs="Calibri"/>
          <w:b/>
        </w:rPr>
        <w:t xml:space="preserve">- </w:t>
      </w:r>
      <w:r>
        <w:rPr>
          <w:rFonts w:ascii="Calibri" w:eastAsia="Calibri" w:hAnsi="Calibri" w:cs="Calibri"/>
        </w:rPr>
        <w:t>Approval of Minutes of</w:t>
      </w:r>
      <w:r w:rsidR="00AB0205">
        <w:rPr>
          <w:rFonts w:ascii="Calibri" w:eastAsia="Calibri" w:hAnsi="Calibri" w:cs="Calibri"/>
        </w:rPr>
        <w:t xml:space="preserve"> </w:t>
      </w:r>
      <w:r w:rsidR="002F3854">
        <w:rPr>
          <w:rFonts w:ascii="Calibri" w:eastAsia="Calibri" w:hAnsi="Calibri" w:cs="Calibri"/>
        </w:rPr>
        <w:t>June 14</w:t>
      </w:r>
      <w:r>
        <w:rPr>
          <w:rFonts w:ascii="Calibri" w:eastAsia="Calibri" w:hAnsi="Calibri" w:cs="Calibri"/>
        </w:rPr>
        <w:t xml:space="preserve">, 2019 </w:t>
      </w:r>
    </w:p>
    <w:p w:rsidR="001D6A92" w:rsidRDefault="002F3854" w:rsidP="00A95DF5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  <w:r w:rsidR="00A95DF5">
        <w:rPr>
          <w:rFonts w:ascii="Calibri" w:eastAsia="Calibri" w:hAnsi="Calibri" w:cs="Calibri"/>
        </w:rPr>
        <w:t xml:space="preserve">          </w:t>
      </w:r>
      <w:r w:rsidR="00C25767">
        <w:rPr>
          <w:rFonts w:ascii="Calibri" w:eastAsia="Calibri" w:hAnsi="Calibri" w:cs="Calibri"/>
        </w:rPr>
        <w:tab/>
      </w:r>
    </w:p>
    <w:p w:rsidR="002F3854" w:rsidRDefault="00B41106" w:rsidP="00E9156D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</w:t>
      </w:r>
      <w:r w:rsidR="00C25767">
        <w:rPr>
          <w:rFonts w:ascii="Calibri" w:eastAsia="Calibri" w:hAnsi="Calibri" w:cs="Calibri"/>
        </w:rPr>
        <w:t xml:space="preserve"> </w:t>
      </w:r>
      <w:r w:rsidR="00C25767">
        <w:rPr>
          <w:rFonts w:ascii="Calibri" w:eastAsia="Calibri" w:hAnsi="Calibri" w:cs="Calibri"/>
          <w:b/>
        </w:rPr>
        <w:t xml:space="preserve">4. </w:t>
      </w:r>
      <w:r w:rsidR="00E9156D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Proposed Dues Structure</w:t>
      </w:r>
      <w:r w:rsidR="00E9156D" w:rsidRPr="000B2291">
        <w:rPr>
          <w:rFonts w:ascii="Calibri" w:eastAsia="Calibri" w:hAnsi="Calibri" w:cs="Calibri"/>
          <w:b/>
          <w:u w:val="single"/>
        </w:rPr>
        <w:t xml:space="preserve"> </w:t>
      </w:r>
      <w:r w:rsidR="00E9156D" w:rsidRPr="000B2291">
        <w:rPr>
          <w:rFonts w:ascii="Calibri" w:eastAsia="Calibri" w:hAnsi="Calibri" w:cs="Calibri"/>
          <w:u w:val="single"/>
        </w:rPr>
        <w:t>–</w:t>
      </w:r>
      <w:r w:rsidR="00B176D5">
        <w:rPr>
          <w:rFonts w:ascii="Calibri" w:eastAsia="Calibri" w:hAnsi="Calibri" w:cs="Calibri"/>
          <w:u w:val="single"/>
        </w:rPr>
        <w:t>Brian</w:t>
      </w:r>
      <w:r w:rsidR="002F3854">
        <w:rPr>
          <w:rFonts w:ascii="Calibri" w:eastAsia="Calibri" w:hAnsi="Calibri" w:cs="Calibri"/>
          <w:u w:val="single"/>
        </w:rPr>
        <w:t xml:space="preserve"> Skeahan</w:t>
      </w:r>
    </w:p>
    <w:p w:rsidR="002F3854" w:rsidRDefault="002F3854">
      <w:pPr>
        <w:pStyle w:val="Normal1"/>
        <w:rPr>
          <w:rFonts w:ascii="Calibri" w:eastAsia="Calibri" w:hAnsi="Calibri" w:cs="Calibri"/>
          <w:b/>
        </w:rPr>
      </w:pPr>
    </w:p>
    <w:p w:rsidR="002F3854" w:rsidRDefault="002F3854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  <w:t>5</w:t>
      </w:r>
      <w:r w:rsidRPr="002F3854"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</w:rPr>
        <w:t xml:space="preserve">   </w:t>
      </w:r>
      <w:r w:rsidR="00C00141" w:rsidRPr="00C00141">
        <w:rPr>
          <w:rFonts w:ascii="Calibri" w:eastAsia="Calibri" w:hAnsi="Calibri" w:cs="Calibri"/>
          <w:b/>
          <w:u w:val="single"/>
        </w:rPr>
        <w:t xml:space="preserve">Public </w:t>
      </w:r>
      <w:r w:rsidRPr="002F3854">
        <w:rPr>
          <w:rFonts w:ascii="Calibri" w:eastAsia="Calibri" w:hAnsi="Calibri" w:cs="Calibri"/>
          <w:b/>
          <w:u w:val="single"/>
        </w:rPr>
        <w:t>Records Reques</w:t>
      </w:r>
      <w:r>
        <w:rPr>
          <w:rFonts w:ascii="Calibri" w:eastAsia="Calibri" w:hAnsi="Calibri" w:cs="Calibri"/>
          <w:b/>
        </w:rPr>
        <w:t xml:space="preserve">t </w:t>
      </w:r>
      <w:r w:rsidRPr="002F3854">
        <w:rPr>
          <w:rFonts w:ascii="Calibri" w:eastAsia="Calibri" w:hAnsi="Calibri" w:cs="Calibri"/>
        </w:rPr>
        <w:t xml:space="preserve">- Brian </w:t>
      </w:r>
      <w:proofErr w:type="spellStart"/>
      <w:r w:rsidRPr="002F3854">
        <w:rPr>
          <w:rFonts w:ascii="Calibri" w:eastAsia="Calibri" w:hAnsi="Calibri" w:cs="Calibri"/>
        </w:rPr>
        <w:t>Skeahan</w:t>
      </w:r>
      <w:proofErr w:type="spellEnd"/>
      <w:r w:rsidR="00246BD9">
        <w:rPr>
          <w:rFonts w:ascii="Calibri" w:eastAsia="Calibri" w:hAnsi="Calibri" w:cs="Calibri"/>
        </w:rPr>
        <w:t xml:space="preserve"> &amp; Rob Bovett</w:t>
      </w:r>
    </w:p>
    <w:p w:rsidR="000B2291" w:rsidRDefault="000B2291">
      <w:pPr>
        <w:pStyle w:val="Normal1"/>
        <w:rPr>
          <w:rFonts w:ascii="Calibri" w:eastAsia="Calibri" w:hAnsi="Calibri" w:cs="Calibri"/>
          <w:b/>
        </w:rPr>
      </w:pPr>
    </w:p>
    <w:p w:rsidR="00C01CB4" w:rsidRDefault="000B2291" w:rsidP="00C01CB4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</w:t>
      </w:r>
      <w:r w:rsidR="00A95DF5">
        <w:rPr>
          <w:rFonts w:ascii="Calibri" w:eastAsia="Calibri" w:hAnsi="Calibri" w:cs="Calibri"/>
          <w:b/>
        </w:rPr>
        <w:t xml:space="preserve"> </w:t>
      </w:r>
      <w:r w:rsidR="00115030">
        <w:rPr>
          <w:rFonts w:ascii="Calibri" w:eastAsia="Calibri" w:hAnsi="Calibri" w:cs="Calibri"/>
          <w:b/>
        </w:rPr>
        <w:t xml:space="preserve"> </w:t>
      </w:r>
      <w:r w:rsidR="002F3854">
        <w:rPr>
          <w:rFonts w:ascii="Calibri" w:eastAsia="Calibri" w:hAnsi="Calibri" w:cs="Calibri"/>
          <w:b/>
        </w:rPr>
        <w:t xml:space="preserve"> 6</w:t>
      </w:r>
      <w:r w:rsidR="00A95DF5" w:rsidRPr="00A95DF5">
        <w:rPr>
          <w:rFonts w:ascii="Calibri" w:eastAsia="Calibri" w:hAnsi="Calibri" w:cs="Calibri"/>
          <w:b/>
        </w:rPr>
        <w:t>.</w:t>
      </w:r>
      <w:r w:rsidR="00C01CB4">
        <w:rPr>
          <w:rFonts w:ascii="Calibri" w:eastAsia="Calibri" w:hAnsi="Calibri" w:cs="Calibri"/>
          <w:b/>
        </w:rPr>
        <w:t xml:space="preserve">   </w:t>
      </w:r>
      <w:r w:rsidR="00C01CB4" w:rsidRPr="00A95DF5">
        <w:rPr>
          <w:rFonts w:ascii="Calibri" w:eastAsia="Calibri" w:hAnsi="Calibri" w:cs="Calibri"/>
          <w:b/>
          <w:u w:val="single"/>
        </w:rPr>
        <w:t>Update</w:t>
      </w:r>
      <w:r w:rsidR="00C01CB4">
        <w:rPr>
          <w:rFonts w:ascii="Calibri" w:eastAsia="Calibri" w:hAnsi="Calibri" w:cs="Calibri"/>
          <w:b/>
          <w:u w:val="single"/>
        </w:rPr>
        <w:t xml:space="preserve">: </w:t>
      </w:r>
      <w:r w:rsidR="00C01CB4" w:rsidRPr="00A95DF5">
        <w:rPr>
          <w:rFonts w:ascii="Calibri" w:eastAsia="Calibri" w:hAnsi="Calibri" w:cs="Calibri"/>
          <w:b/>
          <w:u w:val="single"/>
        </w:rPr>
        <w:t xml:space="preserve">Legislative </w:t>
      </w:r>
      <w:r w:rsidR="00C01CB4" w:rsidRPr="00A95DF5">
        <w:rPr>
          <w:rFonts w:ascii="Calibri" w:eastAsia="Calibri" w:hAnsi="Calibri" w:cs="Calibri"/>
          <w:u w:val="single"/>
        </w:rPr>
        <w:t xml:space="preserve"> </w:t>
      </w:r>
      <w:r w:rsidR="00C01CB4">
        <w:rPr>
          <w:rFonts w:ascii="Calibri" w:eastAsia="Calibri" w:hAnsi="Calibri" w:cs="Calibri"/>
        </w:rPr>
        <w:t>- Doris Penwell, Brian Skeahan</w:t>
      </w:r>
    </w:p>
    <w:p w:rsidR="000B2291" w:rsidRDefault="000B2291">
      <w:pPr>
        <w:pStyle w:val="Normal1"/>
        <w:rPr>
          <w:rFonts w:ascii="Calibri" w:eastAsia="Calibri" w:hAnsi="Calibri" w:cs="Calibri"/>
          <w:b/>
        </w:rPr>
      </w:pPr>
    </w:p>
    <w:p w:rsidR="00C01CB4" w:rsidRPr="00C524E2" w:rsidRDefault="00B41106" w:rsidP="00C01CB4">
      <w:pPr>
        <w:pStyle w:val="Normal1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    7</w:t>
      </w:r>
      <w:r w:rsidR="00C524E2">
        <w:rPr>
          <w:rFonts w:ascii="Calibri" w:eastAsia="Calibri" w:hAnsi="Calibri" w:cs="Calibri"/>
          <w:b/>
        </w:rPr>
        <w:t>.</w:t>
      </w:r>
      <w:r w:rsidR="00C524E2" w:rsidRPr="00A95DF5">
        <w:rPr>
          <w:rFonts w:ascii="Calibri" w:eastAsia="Calibri" w:hAnsi="Calibri" w:cs="Calibri"/>
          <w:b/>
        </w:rPr>
        <w:t xml:space="preserve">  </w:t>
      </w:r>
      <w:r w:rsidR="00C01CB4">
        <w:rPr>
          <w:rFonts w:ascii="Calibri" w:eastAsia="Calibri" w:hAnsi="Calibri" w:cs="Calibri"/>
        </w:rPr>
        <w:t xml:space="preserve"> </w:t>
      </w:r>
      <w:r w:rsidR="00C01CB4" w:rsidRPr="00C524E2">
        <w:rPr>
          <w:rFonts w:ascii="Calibri" w:eastAsia="Calibri" w:hAnsi="Calibri" w:cs="Calibri"/>
          <w:b/>
          <w:u w:val="single"/>
        </w:rPr>
        <w:t xml:space="preserve">Update: </w:t>
      </w:r>
      <w:r w:rsidR="00C01CB4">
        <w:rPr>
          <w:rFonts w:ascii="Calibri" w:eastAsia="Calibri" w:hAnsi="Calibri" w:cs="Calibri"/>
          <w:b/>
          <w:u w:val="single"/>
        </w:rPr>
        <w:t>OPUC</w:t>
      </w:r>
      <w:r w:rsidR="00C01CB4">
        <w:rPr>
          <w:rFonts w:ascii="Calibri" w:eastAsia="Calibri" w:hAnsi="Calibri" w:cs="Calibri"/>
        </w:rPr>
        <w:t xml:space="preserve"> – Brian Skeahan</w:t>
      </w:r>
    </w:p>
    <w:p w:rsidR="001D6A92" w:rsidRDefault="00C25767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</w:t>
      </w:r>
    </w:p>
    <w:p w:rsidR="00C01CB4" w:rsidRDefault="00C25767" w:rsidP="00C01CB4">
      <w:pPr>
        <w:pStyle w:val="Normal1"/>
        <w:rPr>
          <w:rFonts w:ascii="Calibri" w:eastAsia="Calibri" w:hAnsi="Calibri" w:cs="Calibri"/>
        </w:rPr>
      </w:pPr>
      <w:r w:rsidRPr="00A95DF5">
        <w:rPr>
          <w:rFonts w:ascii="Calibri" w:eastAsia="Calibri" w:hAnsi="Calibri" w:cs="Calibri"/>
          <w:b/>
        </w:rPr>
        <w:t xml:space="preserve"> </w:t>
      </w:r>
      <w:r w:rsidR="00B41106">
        <w:rPr>
          <w:rFonts w:ascii="Calibri" w:eastAsia="Calibri" w:hAnsi="Calibri" w:cs="Calibri"/>
          <w:b/>
        </w:rPr>
        <w:t xml:space="preserve">    8</w:t>
      </w:r>
      <w:r w:rsidR="00C524E2">
        <w:rPr>
          <w:rFonts w:ascii="Calibri" w:eastAsia="Calibri" w:hAnsi="Calibri" w:cs="Calibri"/>
          <w:b/>
        </w:rPr>
        <w:t xml:space="preserve">. </w:t>
      </w:r>
      <w:r w:rsidR="00C01CB4">
        <w:rPr>
          <w:rFonts w:ascii="Calibri" w:eastAsia="Calibri" w:hAnsi="Calibri" w:cs="Calibri"/>
          <w:b/>
        </w:rPr>
        <w:t xml:space="preserve"> </w:t>
      </w:r>
      <w:r w:rsidR="00C01CB4" w:rsidRPr="00A95DF5">
        <w:rPr>
          <w:rFonts w:ascii="Calibri" w:eastAsia="Calibri" w:hAnsi="Calibri" w:cs="Calibri"/>
          <w:b/>
          <w:u w:val="single"/>
        </w:rPr>
        <w:t>Update</w:t>
      </w:r>
      <w:r w:rsidR="00C01CB4" w:rsidRPr="00C524E2">
        <w:rPr>
          <w:rFonts w:ascii="Calibri" w:eastAsia="Calibri" w:hAnsi="Calibri" w:cs="Calibri"/>
          <w:b/>
        </w:rPr>
        <w:t xml:space="preserve">: </w:t>
      </w:r>
      <w:r w:rsidR="00C01CB4" w:rsidRPr="00A95DF5">
        <w:rPr>
          <w:rFonts w:ascii="Calibri" w:eastAsia="Calibri" w:hAnsi="Calibri" w:cs="Calibri"/>
          <w:b/>
          <w:u w:val="single"/>
        </w:rPr>
        <w:t xml:space="preserve">Goldendale Pumped Storage </w:t>
      </w:r>
      <w:r w:rsidR="00C01CB4" w:rsidRPr="00A95DF5">
        <w:rPr>
          <w:rFonts w:ascii="Calibri" w:eastAsia="Calibri" w:hAnsi="Calibri" w:cs="Calibri"/>
        </w:rPr>
        <w:t>- Brian Skeahan</w:t>
      </w:r>
    </w:p>
    <w:p w:rsidR="00246BD9" w:rsidRDefault="00246BD9" w:rsidP="00C01CB4">
      <w:pPr>
        <w:pStyle w:val="Normal1"/>
        <w:rPr>
          <w:rFonts w:ascii="Calibri" w:eastAsia="Calibri" w:hAnsi="Calibri" w:cs="Calibri"/>
        </w:rPr>
      </w:pPr>
    </w:p>
    <w:p w:rsidR="00246BD9" w:rsidRPr="00A95DF5" w:rsidRDefault="00246BD9" w:rsidP="00C01CB4">
      <w:pPr>
        <w:pStyle w:val="Normal1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ab/>
        <w:t xml:space="preserve">9.  </w:t>
      </w:r>
      <w:r w:rsidR="007B546F" w:rsidRPr="007B546F">
        <w:rPr>
          <w:rFonts w:ascii="Calibri" w:eastAsia="Calibri" w:hAnsi="Calibri" w:cs="Calibri"/>
          <w:b/>
          <w:u w:val="single"/>
        </w:rPr>
        <w:t>Preparation for September strategic discussion meeting</w:t>
      </w:r>
    </w:p>
    <w:p w:rsidR="001D6A92" w:rsidRPr="00C524E2" w:rsidRDefault="001D6A92">
      <w:pPr>
        <w:pStyle w:val="Normal1"/>
        <w:rPr>
          <w:rFonts w:ascii="Calibri" w:eastAsia="Calibri" w:hAnsi="Calibri" w:cs="Calibri"/>
          <w:b/>
        </w:rPr>
      </w:pPr>
    </w:p>
    <w:p w:rsidR="00C01CB4" w:rsidRDefault="00B41106" w:rsidP="00C01CB4">
      <w:pPr>
        <w:pStyle w:val="Normal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    </w:t>
      </w:r>
      <w:r w:rsidR="00246BD9">
        <w:rPr>
          <w:rFonts w:ascii="Calibri" w:eastAsia="Calibri" w:hAnsi="Calibri" w:cs="Calibri"/>
          <w:b/>
        </w:rPr>
        <w:t>10</w:t>
      </w:r>
      <w:bookmarkStart w:id="4" w:name="_GoBack"/>
      <w:bookmarkEnd w:id="4"/>
      <w:r w:rsidR="00C25767" w:rsidRPr="00115030">
        <w:rPr>
          <w:rFonts w:ascii="Calibri" w:eastAsia="Calibri" w:hAnsi="Calibri" w:cs="Calibri"/>
          <w:b/>
        </w:rPr>
        <w:t xml:space="preserve">. </w:t>
      </w:r>
      <w:r w:rsidR="00C25767" w:rsidRPr="00A95DF5">
        <w:rPr>
          <w:rFonts w:ascii="Calibri" w:eastAsia="Calibri" w:hAnsi="Calibri" w:cs="Calibri"/>
        </w:rPr>
        <w:t xml:space="preserve"> </w:t>
      </w:r>
      <w:r w:rsidR="00C01CB4">
        <w:rPr>
          <w:rFonts w:ascii="Calibri" w:eastAsia="Calibri" w:hAnsi="Calibri" w:cs="Calibri"/>
          <w:b/>
        </w:rPr>
        <w:t xml:space="preserve">  </w:t>
      </w:r>
      <w:r w:rsidR="00C01CB4">
        <w:rPr>
          <w:rFonts w:ascii="Calibri" w:eastAsia="Calibri" w:hAnsi="Calibri" w:cs="Calibri"/>
          <w:b/>
          <w:u w:val="single"/>
        </w:rPr>
        <w:t>Adjourn</w:t>
      </w:r>
    </w:p>
    <w:p w:rsidR="00115030" w:rsidRDefault="00115030" w:rsidP="00C01CB4">
      <w:pPr>
        <w:pStyle w:val="Normal1"/>
        <w:rPr>
          <w:rFonts w:ascii="Calibri" w:eastAsia="Calibri" w:hAnsi="Calibri" w:cs="Calibri"/>
          <w:b/>
          <w:u w:val="single"/>
        </w:rPr>
      </w:pPr>
    </w:p>
    <w:p w:rsidR="001D6A92" w:rsidRPr="00A95DF5" w:rsidRDefault="00B41106">
      <w:pPr>
        <w:pStyle w:val="Normal1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</w:rPr>
        <w:t xml:space="preserve"> </w:t>
      </w:r>
    </w:p>
    <w:sectPr w:rsidR="001D6A92" w:rsidRPr="00A95DF5" w:rsidSect="002F385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43C"/>
    <w:multiLevelType w:val="multilevel"/>
    <w:tmpl w:val="B8B0C1F4"/>
    <w:lvl w:ilvl="0">
      <w:start w:val="1"/>
      <w:numFmt w:val="decimal"/>
      <w:lvlText w:val="%1."/>
      <w:lvlJc w:val="left"/>
      <w:pPr>
        <w:ind w:left="720" w:firstLine="111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2680"/>
      </w:pPr>
    </w:lvl>
    <w:lvl w:ilvl="2">
      <w:start w:val="1"/>
      <w:numFmt w:val="lowerRoman"/>
      <w:lvlText w:val="%3."/>
      <w:lvlJc w:val="right"/>
      <w:pPr>
        <w:ind w:left="2160" w:hanging="31156"/>
      </w:pPr>
    </w:lvl>
    <w:lvl w:ilvl="3">
      <w:start w:val="1"/>
      <w:numFmt w:val="decimal"/>
      <w:lvlText w:val="%4."/>
      <w:lvlJc w:val="left"/>
      <w:pPr>
        <w:ind w:left="2880" w:hanging="19816"/>
      </w:pPr>
    </w:lvl>
    <w:lvl w:ilvl="4">
      <w:start w:val="1"/>
      <w:numFmt w:val="lowerLetter"/>
      <w:lvlText w:val="%5."/>
      <w:lvlJc w:val="left"/>
      <w:pPr>
        <w:ind w:left="3600" w:hanging="8296"/>
      </w:pPr>
    </w:lvl>
    <w:lvl w:ilvl="5">
      <w:start w:val="1"/>
      <w:numFmt w:val="lowerRoman"/>
      <w:lvlText w:val="%6."/>
      <w:lvlJc w:val="right"/>
      <w:pPr>
        <w:ind w:left="4320" w:firstLine="3404"/>
      </w:pPr>
    </w:lvl>
    <w:lvl w:ilvl="6">
      <w:start w:val="1"/>
      <w:numFmt w:val="decimal"/>
      <w:lvlText w:val="%7."/>
      <w:lvlJc w:val="left"/>
      <w:pPr>
        <w:ind w:left="5040" w:firstLine="14745"/>
      </w:pPr>
    </w:lvl>
    <w:lvl w:ilvl="7">
      <w:start w:val="1"/>
      <w:numFmt w:val="lowerLetter"/>
      <w:lvlText w:val="%8."/>
      <w:lvlJc w:val="left"/>
      <w:pPr>
        <w:ind w:left="5760" w:firstLine="26264"/>
      </w:pPr>
    </w:lvl>
    <w:lvl w:ilvl="8">
      <w:start w:val="1"/>
      <w:numFmt w:val="lowerRoman"/>
      <w:lvlText w:val="%9."/>
      <w:lvlJc w:val="right"/>
      <w:pPr>
        <w:ind w:left="6480" w:hanging="27571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rian Skeahan">
    <w15:presenceInfo w15:providerId="Windows Live" w15:userId="e31bed7dbf47011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288"/>
  <w:characterSpacingControl w:val="doNotCompress"/>
  <w:compat/>
  <w:rsids>
    <w:rsidRoot w:val="001D6A92"/>
    <w:rsid w:val="000B2291"/>
    <w:rsid w:val="000D7214"/>
    <w:rsid w:val="00115030"/>
    <w:rsid w:val="00153A6A"/>
    <w:rsid w:val="00162F59"/>
    <w:rsid w:val="00177E7B"/>
    <w:rsid w:val="001D6A92"/>
    <w:rsid w:val="00246BD9"/>
    <w:rsid w:val="002C4A79"/>
    <w:rsid w:val="002D6954"/>
    <w:rsid w:val="002F3854"/>
    <w:rsid w:val="00305042"/>
    <w:rsid w:val="003D451F"/>
    <w:rsid w:val="003E38A4"/>
    <w:rsid w:val="003E7E0D"/>
    <w:rsid w:val="004F4381"/>
    <w:rsid w:val="0057438B"/>
    <w:rsid w:val="00652607"/>
    <w:rsid w:val="006B2038"/>
    <w:rsid w:val="00722083"/>
    <w:rsid w:val="007307DF"/>
    <w:rsid w:val="00761A4B"/>
    <w:rsid w:val="00785BF4"/>
    <w:rsid w:val="007B546F"/>
    <w:rsid w:val="00841521"/>
    <w:rsid w:val="009065B7"/>
    <w:rsid w:val="00917404"/>
    <w:rsid w:val="0099446E"/>
    <w:rsid w:val="00A04267"/>
    <w:rsid w:val="00A27DF7"/>
    <w:rsid w:val="00A37605"/>
    <w:rsid w:val="00A95DF5"/>
    <w:rsid w:val="00AB0205"/>
    <w:rsid w:val="00AB11B8"/>
    <w:rsid w:val="00AC75C7"/>
    <w:rsid w:val="00B176D5"/>
    <w:rsid w:val="00B41106"/>
    <w:rsid w:val="00B419CF"/>
    <w:rsid w:val="00C00141"/>
    <w:rsid w:val="00C01CB4"/>
    <w:rsid w:val="00C25767"/>
    <w:rsid w:val="00C40B1F"/>
    <w:rsid w:val="00C524E2"/>
    <w:rsid w:val="00C60320"/>
    <w:rsid w:val="00D402C7"/>
    <w:rsid w:val="00D60C92"/>
    <w:rsid w:val="00DB012C"/>
    <w:rsid w:val="00DD5F94"/>
    <w:rsid w:val="00E12424"/>
    <w:rsid w:val="00E9156D"/>
  </w:rsids>
  <m:mathPr>
    <m:mathFont m:val="Georgia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DF"/>
  </w:style>
  <w:style w:type="paragraph" w:styleId="Heading1">
    <w:name w:val="heading 1"/>
    <w:basedOn w:val="Normal1"/>
    <w:next w:val="Normal1"/>
    <w:rsid w:val="001D6A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1D6A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1D6A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1D6A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rsid w:val="001D6A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1D6A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1">
    <w:name w:val="Normal1"/>
    <w:rsid w:val="001D6A92"/>
  </w:style>
  <w:style w:type="paragraph" w:styleId="Title">
    <w:name w:val="Title"/>
    <w:basedOn w:val="Normal1"/>
    <w:next w:val="Normal1"/>
    <w:rsid w:val="001D6A9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1D6A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Waste Prevention Resources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Bozanich</dc:creator>
  <cp:lastModifiedBy>Pat Bozanich</cp:lastModifiedBy>
  <cp:revision>5</cp:revision>
  <cp:lastPrinted>2019-07-12T00:51:00Z</cp:lastPrinted>
  <dcterms:created xsi:type="dcterms:W3CDTF">2019-07-03T20:02:00Z</dcterms:created>
  <dcterms:modified xsi:type="dcterms:W3CDTF">2019-07-16T17:29:00Z</dcterms:modified>
</cp:coreProperties>
</file>